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1134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967C3B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967C3B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Default="00700C5E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</w:t>
            </w:r>
            <w:r w:rsidRPr="000176B1">
              <w:rPr>
                <w:sz w:val="18"/>
              </w:rPr>
              <w:t>/</w:t>
            </w:r>
            <w:r w:rsidR="00DF6132" w:rsidRPr="000176B1">
              <w:rPr>
                <w:sz w:val="18"/>
              </w:rPr>
              <w:t xml:space="preserve"> </w:t>
            </w:r>
            <w:r w:rsidR="00426693" w:rsidRPr="000176B1">
              <w:rPr>
                <w:sz w:val="18"/>
              </w:rPr>
              <w:t>397221,53</w:t>
            </w:r>
            <w:r w:rsidR="00DF6132" w:rsidRPr="000176B1">
              <w:rPr>
                <w:sz w:val="18"/>
              </w:rPr>
              <w:t xml:space="preserve"> tys. zł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630 tys. zł</w:t>
            </w:r>
          </w:p>
          <w:p w:rsidR="00F05BFF" w:rsidRPr="00700C5E" w:rsidRDefault="00F05BFF" w:rsidP="00AE1823">
            <w:pPr>
              <w:rPr>
                <w:sz w:val="20"/>
              </w:rPr>
            </w:pPr>
            <w:r w:rsidRPr="00F81D08">
              <w:rPr>
                <w:sz w:val="18"/>
              </w:rPr>
              <w:t>Przedsięwzięcie 2.1.2/ 405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1.2.1/ 385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1.3.1/ 100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1.3.2/ 860 tys. zł</w:t>
            </w:r>
          </w:p>
          <w:p w:rsid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1.1.2/ 50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826B48" w:rsidRDefault="00967C3B" w:rsidP="00967C3B">
            <w:pPr>
              <w:rPr>
                <w:sz w:val="18"/>
                <w:szCs w:val="18"/>
              </w:rPr>
            </w:pPr>
            <w:r w:rsidRPr="00826B48">
              <w:rPr>
                <w:sz w:val="18"/>
                <w:szCs w:val="18"/>
              </w:rPr>
              <w:t>Przedsięwzięcie 1.2.3/ 50 tys. zł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DF6132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B48" w:rsidRDefault="00826B48" w:rsidP="007C7E18">
            <w:pPr>
              <w:rPr>
                <w:sz w:val="18"/>
              </w:rPr>
            </w:pPr>
            <w:r>
              <w:rPr>
                <w:sz w:val="18"/>
              </w:rPr>
              <w:t>Przedsięwzięcie 1.1.1/ 50</w:t>
            </w:r>
            <w:r w:rsidRPr="00826B48">
              <w:rPr>
                <w:sz w:val="18"/>
              </w:rPr>
              <w:t xml:space="preserve">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Pr="001F7756" w:rsidRDefault="00330E7D" w:rsidP="004F46B6">
            <w:pPr>
              <w:rPr>
                <w:sz w:val="18"/>
              </w:rPr>
            </w:pPr>
            <w:r w:rsidRPr="001F7756">
              <w:rPr>
                <w:sz w:val="18"/>
              </w:rPr>
              <w:t>Przedsięwzięcie</w:t>
            </w:r>
            <w:r w:rsidR="00123351" w:rsidRPr="001F7756">
              <w:rPr>
                <w:sz w:val="18"/>
              </w:rPr>
              <w:t xml:space="preserve"> 2.1.1/ 9</w:t>
            </w:r>
            <w:r w:rsidRPr="001F7756">
              <w:rPr>
                <w:sz w:val="18"/>
              </w:rPr>
              <w:t>90 tys. zł</w:t>
            </w:r>
          </w:p>
          <w:p w:rsidR="00330E7D" w:rsidRPr="00330E7D" w:rsidRDefault="00AE1823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4</w:t>
            </w:r>
            <w:r w:rsidR="00330E7D">
              <w:rPr>
                <w:sz w:val="18"/>
              </w:rPr>
              <w:t>75</w:t>
            </w:r>
            <w:r>
              <w:rPr>
                <w:sz w:val="18"/>
              </w:rPr>
              <w:t xml:space="preserve">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E6B77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F7756" w:rsidRPr="00140539" w:rsidRDefault="001F7756" w:rsidP="001F7756">
            <w:pPr>
              <w:rPr>
                <w:sz w:val="18"/>
              </w:rPr>
            </w:pPr>
            <w:r w:rsidRPr="00140539">
              <w:rPr>
                <w:sz w:val="18"/>
              </w:rPr>
              <w:t>Przedsięwzięcie 1.1.1/ 207778,47 tys. zł</w:t>
            </w:r>
          </w:p>
          <w:p w:rsidR="001F7756" w:rsidRPr="00140539" w:rsidRDefault="001F7756" w:rsidP="001F7756">
            <w:pPr>
              <w:rPr>
                <w:sz w:val="18"/>
                <w:szCs w:val="18"/>
              </w:rPr>
            </w:pPr>
            <w:r w:rsidRPr="00140539">
              <w:rPr>
                <w:sz w:val="18"/>
                <w:szCs w:val="18"/>
              </w:rPr>
              <w:t>Przedsięwzięcie 1.2.2/ 100 tys. zł</w:t>
            </w:r>
          </w:p>
          <w:p w:rsidR="001F7756" w:rsidRPr="00DF6132" w:rsidRDefault="001F7756" w:rsidP="007E6B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F21F0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E6B77" w:rsidRDefault="007E6B77" w:rsidP="007E6B77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>Przedsięwzięcie 1.1.3/ 150 tys. zł</w:t>
            </w:r>
          </w:p>
          <w:p w:rsidR="007E6B77" w:rsidRPr="007E6B77" w:rsidRDefault="007E6B77" w:rsidP="007E6B77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>Przedsięwzięcie 2.1.1/ 450 tys. zł</w:t>
            </w:r>
          </w:p>
          <w:p w:rsidR="00405E52" w:rsidRPr="00DF6132" w:rsidRDefault="007E6B77" w:rsidP="007E6B77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>Przedsięwzięcie 2.1.2/ 100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F33E43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Pr="00DF6132" w:rsidRDefault="000F21F0" w:rsidP="000F21F0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>Przedsięwzięcie 1.2.1/ 100 tys. zł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F33E43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E52" w:rsidRPr="00DF6132" w:rsidRDefault="00F33E43" w:rsidP="004F46B6">
            <w:pPr>
              <w:rPr>
                <w:sz w:val="18"/>
                <w:szCs w:val="18"/>
              </w:rPr>
            </w:pPr>
            <w:r w:rsidRPr="00F33E43">
              <w:rPr>
                <w:color w:val="FF0000"/>
                <w:sz w:val="18"/>
                <w:szCs w:val="18"/>
              </w:rPr>
              <w:t>Przedsięwzięcie 1.3.2/ 50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/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7D" w:rsidRDefault="00670D7D" w:rsidP="0016437F">
      <w:r>
        <w:separator/>
      </w:r>
    </w:p>
  </w:endnote>
  <w:endnote w:type="continuationSeparator" w:id="0">
    <w:p w:rsidR="00670D7D" w:rsidRDefault="00670D7D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7D" w:rsidRDefault="00670D7D" w:rsidP="0016437F">
      <w:r>
        <w:separator/>
      </w:r>
    </w:p>
  </w:footnote>
  <w:footnote w:type="continuationSeparator" w:id="0">
    <w:p w:rsidR="00670D7D" w:rsidRDefault="00670D7D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764FC"/>
    <w:rsid w:val="000A2C13"/>
    <w:rsid w:val="000B03E7"/>
    <w:rsid w:val="000C1F73"/>
    <w:rsid w:val="000F21F0"/>
    <w:rsid w:val="00123351"/>
    <w:rsid w:val="00140539"/>
    <w:rsid w:val="0016437F"/>
    <w:rsid w:val="00197C2A"/>
    <w:rsid w:val="001B059E"/>
    <w:rsid w:val="001F7756"/>
    <w:rsid w:val="002448DD"/>
    <w:rsid w:val="00251940"/>
    <w:rsid w:val="0027184D"/>
    <w:rsid w:val="002F2ADC"/>
    <w:rsid w:val="003046EF"/>
    <w:rsid w:val="00330E7D"/>
    <w:rsid w:val="003B4C7F"/>
    <w:rsid w:val="003C77CA"/>
    <w:rsid w:val="003E1203"/>
    <w:rsid w:val="003E65BD"/>
    <w:rsid w:val="003F5727"/>
    <w:rsid w:val="00405E52"/>
    <w:rsid w:val="00426693"/>
    <w:rsid w:val="004279CD"/>
    <w:rsid w:val="004C0990"/>
    <w:rsid w:val="004F46B6"/>
    <w:rsid w:val="005104CB"/>
    <w:rsid w:val="005657D0"/>
    <w:rsid w:val="005B611F"/>
    <w:rsid w:val="00650AA2"/>
    <w:rsid w:val="00670D7D"/>
    <w:rsid w:val="00700C5E"/>
    <w:rsid w:val="00725980"/>
    <w:rsid w:val="007429C1"/>
    <w:rsid w:val="00750BCB"/>
    <w:rsid w:val="007B6B9E"/>
    <w:rsid w:val="007C7E18"/>
    <w:rsid w:val="007E6B77"/>
    <w:rsid w:val="00804F20"/>
    <w:rsid w:val="00826B48"/>
    <w:rsid w:val="008E4430"/>
    <w:rsid w:val="008F1D21"/>
    <w:rsid w:val="00951A55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F02096"/>
    <w:rsid w:val="00F05BFF"/>
    <w:rsid w:val="00F33E43"/>
    <w:rsid w:val="00F51FC8"/>
    <w:rsid w:val="00F7144C"/>
    <w:rsid w:val="00F73920"/>
    <w:rsid w:val="00F81D08"/>
    <w:rsid w:val="00F82D2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67DD-8A7A-49C5-A992-7D7A933B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DAWID</cp:lastModifiedBy>
  <cp:revision>3</cp:revision>
  <cp:lastPrinted>2016-04-29T07:41:00Z</cp:lastPrinted>
  <dcterms:created xsi:type="dcterms:W3CDTF">2020-11-16T11:16:00Z</dcterms:created>
  <dcterms:modified xsi:type="dcterms:W3CDTF">2020-11-16T11:18:00Z</dcterms:modified>
</cp:coreProperties>
</file>